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63" w:rsidRDefault="00621E89" w:rsidP="00621E89">
      <w:pPr>
        <w:pStyle w:val="Title"/>
      </w:pPr>
      <w:r>
        <w:t xml:space="preserve">VQEG Minutes Thursday </w:t>
      </w:r>
    </w:p>
    <w:p w:rsidR="006D2034" w:rsidRPr="006D2034" w:rsidRDefault="006D2034" w:rsidP="00F622D8">
      <w:pPr>
        <w:pStyle w:val="Heading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rPrChange w:id="0" w:author="Arthur Webster" w:date="2013-07-12T00:58:00Z">
            <w:rPr/>
          </w:rPrChange>
        </w:rPr>
      </w:pPr>
      <w:r w:rsidRPr="006D20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rPrChange w:id="1" w:author="Arthur Webster" w:date="2013-07-12T00:58:00Z">
            <w:rPr/>
          </w:rPrChange>
        </w:rPr>
        <w:t>Thanks to M Pinson for taking notes.</w:t>
      </w:r>
    </w:p>
    <w:p w:rsidR="00621E89" w:rsidRDefault="00621E89" w:rsidP="00F622D8">
      <w:pPr>
        <w:pStyle w:val="Heading1"/>
      </w:pPr>
      <w:proofErr w:type="spellStart"/>
      <w:r>
        <w:t>UltraHD</w:t>
      </w:r>
      <w:proofErr w:type="spellEnd"/>
      <w:r>
        <w:t xml:space="preserve"> Project</w:t>
      </w:r>
    </w:p>
    <w:p w:rsidR="00621E89" w:rsidRDefault="00A840C5">
      <w:proofErr w:type="gramStart"/>
      <w:r>
        <w:t>Presentation from Naeem.</w:t>
      </w:r>
      <w:proofErr w:type="gramEnd"/>
      <w:r>
        <w:t xml:space="preserve"> See slides in meeting files. </w:t>
      </w:r>
      <w:proofErr w:type="gramStart"/>
      <w:ins w:id="2" w:author="Arthur Webster" w:date="2013-07-12T01:21:00Z">
        <w:r w:rsidR="000A64EF">
          <w:t>xxx</w:t>
        </w:r>
      </w:ins>
      <w:proofErr w:type="gramEnd"/>
    </w:p>
    <w:p w:rsidR="00FB6E2A" w:rsidRDefault="00FB6E2A">
      <w:r>
        <w:t>4K video is of i</w:t>
      </w:r>
      <w:r w:rsidR="00E70E83">
        <w:t xml:space="preserve">nterest to </w:t>
      </w:r>
      <w:proofErr w:type="spellStart"/>
      <w:r w:rsidR="00E70E83">
        <w:t>IRCCyN</w:t>
      </w:r>
      <w:proofErr w:type="spellEnd"/>
      <w:r w:rsidR="00E70E83">
        <w:t xml:space="preserve">, TP-Vision, </w:t>
      </w:r>
      <w:proofErr w:type="spellStart"/>
      <w:r w:rsidR="00E70E83">
        <w:t>BSkyB</w:t>
      </w:r>
      <w:proofErr w:type="spellEnd"/>
      <w:r w:rsidR="00E70E83">
        <w:t xml:space="preserve">, </w:t>
      </w:r>
      <w:proofErr w:type="spellStart"/>
      <w:r w:rsidR="00E70E83">
        <w:t>Swissqual</w:t>
      </w:r>
      <w:proofErr w:type="spellEnd"/>
      <w:r w:rsidR="00E70E83">
        <w:t xml:space="preserve">, Intel, </w:t>
      </w:r>
      <w:proofErr w:type="spellStart"/>
      <w:r w:rsidR="00E70E83">
        <w:t>iMinds</w:t>
      </w:r>
      <w:proofErr w:type="spellEnd"/>
      <w:r w:rsidR="00E70E83">
        <w:t xml:space="preserve">, </w:t>
      </w:r>
      <w:proofErr w:type="spellStart"/>
      <w:r w:rsidR="00E70E83">
        <w:t>Acreo</w:t>
      </w:r>
      <w:proofErr w:type="spellEnd"/>
      <w:r w:rsidR="00E70E83">
        <w:t xml:space="preserve">, NTIA/ITS, </w:t>
      </w:r>
      <w:proofErr w:type="spellStart"/>
      <w:r w:rsidR="00E70E83">
        <w:t>Opticom</w:t>
      </w:r>
      <w:proofErr w:type="spellEnd"/>
      <w:r w:rsidR="00E70E83">
        <w:t xml:space="preserve">, </w:t>
      </w:r>
      <w:proofErr w:type="spellStart"/>
      <w:r w:rsidR="00E70E83">
        <w:t>Yonsei</w:t>
      </w:r>
      <w:proofErr w:type="spellEnd"/>
      <w:r w:rsidR="00E70E83">
        <w:t xml:space="preserve"> University, FUB, and UWS. </w:t>
      </w:r>
    </w:p>
    <w:p w:rsidR="00E70E83" w:rsidRDefault="00E70E83">
      <w:r>
        <w:t xml:space="preserve">Availability of 4K source sequences was discussed. </w:t>
      </w:r>
    </w:p>
    <w:p w:rsidR="00621E89" w:rsidRDefault="00F622D8" w:rsidP="00F622D8">
      <w:pPr>
        <w:pStyle w:val="Heading1"/>
      </w:pPr>
      <w:r>
        <w:t>RICE</w:t>
      </w:r>
    </w:p>
    <w:p w:rsidR="00F622D8" w:rsidRDefault="00F622D8">
      <w:r>
        <w:t xml:space="preserve">First target is to look into subjective testing methodologies. </w:t>
      </w:r>
    </w:p>
    <w:p w:rsidR="009803FB" w:rsidRDefault="009803FB">
      <w:proofErr w:type="gramStart"/>
      <w:r>
        <w:t xml:space="preserve">Presentation by </w:t>
      </w:r>
      <w:proofErr w:type="spellStart"/>
      <w:r>
        <w:t>Kjell</w:t>
      </w:r>
      <w:proofErr w:type="spellEnd"/>
      <w:r>
        <w:t>.</w:t>
      </w:r>
      <w:proofErr w:type="gramEnd"/>
      <w:r>
        <w:t xml:space="preserve">  See slides in meeting files.</w:t>
      </w:r>
      <w:ins w:id="3" w:author="Arthur Webster" w:date="2013-07-12T01:21:00Z">
        <w:r w:rsidR="000A64EF">
          <w:t xml:space="preserve"> </w:t>
        </w:r>
        <w:proofErr w:type="gramStart"/>
        <w:r w:rsidR="000A64EF">
          <w:t>xxx</w:t>
        </w:r>
      </w:ins>
      <w:proofErr w:type="gramEnd"/>
      <w:r>
        <w:t xml:space="preserve"> </w:t>
      </w:r>
    </w:p>
    <w:p w:rsidR="00383E5A" w:rsidRDefault="00383E5A">
      <w:proofErr w:type="gramStart"/>
      <w:r>
        <w:t>Discussion on RICE work</w:t>
      </w:r>
      <w:proofErr w:type="gramEnd"/>
      <w:r>
        <w:t xml:space="preserve"> direction. </w:t>
      </w:r>
    </w:p>
    <w:p w:rsidR="00F54BF6" w:rsidRDefault="00F54BF6">
      <w:r>
        <w:t xml:space="preserve">Interested in developing improved subjective methods for interactive subjective testing: </w:t>
      </w:r>
      <w:proofErr w:type="spellStart"/>
      <w:r>
        <w:t>Acreo</w:t>
      </w:r>
      <w:proofErr w:type="spellEnd"/>
      <w:r>
        <w:t xml:space="preserve">, AGH, </w:t>
      </w:r>
      <w:proofErr w:type="spellStart"/>
      <w:r>
        <w:t>IRCCyN</w:t>
      </w:r>
      <w:proofErr w:type="spellEnd"/>
      <w:r>
        <w:t>,</w:t>
      </w:r>
      <w:r w:rsidR="00795D10">
        <w:t xml:space="preserve"> and NTIA/ITS.</w:t>
      </w:r>
      <w:r>
        <w:t xml:space="preserve"> </w:t>
      </w:r>
    </w:p>
    <w:p w:rsidR="00F622D8" w:rsidRDefault="007A397F" w:rsidP="007A397F">
      <w:pPr>
        <w:pStyle w:val="Heading1"/>
      </w:pPr>
      <w:r>
        <w:t>Hybrid</w:t>
      </w:r>
    </w:p>
    <w:p w:rsidR="007A397F" w:rsidRDefault="00BE1139">
      <w:proofErr w:type="spellStart"/>
      <w:r>
        <w:t>Chulhee</w:t>
      </w:r>
      <w:proofErr w:type="spellEnd"/>
      <w:r>
        <w:t xml:space="preserve"> presented his email to the Hybrid reflector. </w:t>
      </w:r>
      <w:proofErr w:type="gramStart"/>
      <w:ins w:id="4" w:author="Arthur Webster" w:date="2013-07-12T01:22:00Z">
        <w:r w:rsidR="000A64EF">
          <w:t>xxx</w:t>
        </w:r>
      </w:ins>
      <w:proofErr w:type="gramEnd"/>
    </w:p>
    <w:p w:rsidR="00AA6CAA" w:rsidRDefault="00AA6CAA">
      <w:r>
        <w:t xml:space="preserve">Proponents were asked propose a plan on how to prove that a code change is only a bug fix and not a model change (i.e., an exact technique that can be applied to all proponents) and commit any needed extra funds. </w:t>
      </w:r>
    </w:p>
    <w:p w:rsidR="00C82E4E" w:rsidRDefault="00C82E4E">
      <w:r>
        <w:t>HD1 decoding problems are under investigation.</w:t>
      </w:r>
    </w:p>
    <w:p w:rsidR="00985B25" w:rsidRDefault="000A64EF">
      <w:r w:rsidRPr="00344A75">
        <w:rPr>
          <w:b/>
          <w:highlight w:val="yellow"/>
          <w:rPrChange w:id="5" w:author="Arthur Webster" w:date="2013-08-23T15:23:00Z">
            <w:rPr>
              <w:b/>
            </w:rPr>
          </w:rPrChange>
        </w:rPr>
        <w:t xml:space="preserve">Decision: </w:t>
      </w:r>
      <w:r w:rsidR="00985B25" w:rsidRPr="00344A75">
        <w:rPr>
          <w:b/>
          <w:highlight w:val="yellow"/>
          <w:rPrChange w:id="6" w:author="Arthur Webster" w:date="2013-08-23T15:23:00Z">
            <w:rPr>
              <w:b/>
            </w:rPr>
          </w:rPrChange>
        </w:rPr>
        <w:t>Agreement was reached</w:t>
      </w:r>
      <w:r w:rsidR="00985B25" w:rsidRPr="00344A75">
        <w:rPr>
          <w:highlight w:val="yellow"/>
          <w:rPrChange w:id="7" w:author="Arthur Webster" w:date="2013-08-23T15:23:00Z">
            <w:rPr/>
          </w:rPrChange>
        </w:rPr>
        <w:t xml:space="preserve"> that AVI headers will be fixed.</w:t>
      </w:r>
      <w:r w:rsidR="00985B25">
        <w:t xml:space="preserve"> </w:t>
      </w:r>
    </w:p>
    <w:p w:rsidR="00985B25" w:rsidRDefault="008852AA">
      <w:r>
        <w:t>Questions were raised about tandem coding in VGA3.</w:t>
      </w:r>
      <w:r w:rsidR="005A0B9E">
        <w:t xml:space="preserve"> This will be discussed tomorrow.</w:t>
      </w:r>
    </w:p>
    <w:p w:rsidR="0013545A" w:rsidRDefault="000A64EF">
      <w:r w:rsidRPr="00344A75">
        <w:rPr>
          <w:b/>
          <w:highlight w:val="yellow"/>
          <w:rPrChange w:id="8" w:author="Arthur Webster" w:date="2013-08-23T15:23:00Z">
            <w:rPr>
              <w:b/>
            </w:rPr>
          </w:rPrChange>
        </w:rPr>
        <w:t xml:space="preserve">Decision: </w:t>
      </w:r>
      <w:r w:rsidR="009D4EA7" w:rsidRPr="00344A75">
        <w:rPr>
          <w:b/>
          <w:highlight w:val="yellow"/>
          <w:rPrChange w:id="9" w:author="Arthur Webster" w:date="2013-08-23T15:23:00Z">
            <w:rPr>
              <w:b/>
            </w:rPr>
          </w:rPrChange>
        </w:rPr>
        <w:t>Agreement was reached</w:t>
      </w:r>
      <w:r w:rsidR="009D4EA7" w:rsidRPr="00344A75">
        <w:rPr>
          <w:highlight w:val="yellow"/>
          <w:rPrChange w:id="10" w:author="Arthur Webster" w:date="2013-08-23T15:23:00Z">
            <w:rPr/>
          </w:rPrChange>
        </w:rPr>
        <w:t xml:space="preserve"> to adjust the HD3 test design to reflect that H</w:t>
      </w:r>
      <w:r w:rsidR="0013545A" w:rsidRPr="00344A75">
        <w:rPr>
          <w:highlight w:val="yellow"/>
          <w:rPrChange w:id="11" w:author="Arthur Webster" w:date="2013-08-23T15:23:00Z">
            <w:rPr/>
          </w:rPrChange>
        </w:rPr>
        <w:t>RC13</w:t>
      </w:r>
      <w:r w:rsidR="009D4EA7" w:rsidRPr="00344A75">
        <w:rPr>
          <w:highlight w:val="yellow"/>
          <w:rPrChange w:id="12" w:author="Arthur Webster" w:date="2013-08-23T15:23:00Z">
            <w:rPr/>
          </w:rPrChange>
        </w:rPr>
        <w:t xml:space="preserve"> contains</w:t>
      </w:r>
      <w:r w:rsidR="00FD3F97" w:rsidRPr="00344A75">
        <w:rPr>
          <w:highlight w:val="yellow"/>
          <w:rPrChange w:id="13" w:author="Arthur Webster" w:date="2013-08-23T15:23:00Z">
            <w:rPr/>
          </w:rPrChange>
        </w:rPr>
        <w:t xml:space="preserve"> slicing instead of freezing</w:t>
      </w:r>
      <w:r w:rsidR="0013545A" w:rsidRPr="00344A75">
        <w:rPr>
          <w:highlight w:val="yellow"/>
          <w:rPrChange w:id="14" w:author="Arthur Webster" w:date="2013-08-23T15:23:00Z">
            <w:rPr/>
          </w:rPrChange>
        </w:rPr>
        <w:t>.</w:t>
      </w:r>
      <w:r w:rsidR="0013545A">
        <w:t xml:space="preserve"> </w:t>
      </w:r>
    </w:p>
    <w:p w:rsidR="005A0B9E" w:rsidRDefault="005A0B9E">
      <w:r>
        <w:t>A proposal was made to check the admissibility of b</w:t>
      </w:r>
      <w:bookmarkStart w:id="15" w:name="_GoBack"/>
      <w:bookmarkEnd w:id="15"/>
      <w:r>
        <w:t xml:space="preserve">it-stream data. </w:t>
      </w:r>
      <w:ins w:id="16" w:author="Arthur Webster" w:date="2013-07-12T01:23:00Z">
        <w:r w:rsidR="000A64EF">
          <w:t>See XXX (email)</w:t>
        </w:r>
      </w:ins>
    </w:p>
    <w:sectPr w:rsidR="005A0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97397"/>
    <w:multiLevelType w:val="hybridMultilevel"/>
    <w:tmpl w:val="9FEE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E13A5"/>
    <w:multiLevelType w:val="hybridMultilevel"/>
    <w:tmpl w:val="92821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8F"/>
    <w:rsid w:val="00003E7A"/>
    <w:rsid w:val="000517D8"/>
    <w:rsid w:val="000A64EF"/>
    <w:rsid w:val="001116CB"/>
    <w:rsid w:val="0013545A"/>
    <w:rsid w:val="0022305D"/>
    <w:rsid w:val="00284425"/>
    <w:rsid w:val="002B7D07"/>
    <w:rsid w:val="002D617C"/>
    <w:rsid w:val="00337463"/>
    <w:rsid w:val="00344A75"/>
    <w:rsid w:val="00376A8F"/>
    <w:rsid w:val="00383E5A"/>
    <w:rsid w:val="005747FB"/>
    <w:rsid w:val="005A0B9E"/>
    <w:rsid w:val="00621E89"/>
    <w:rsid w:val="006B2692"/>
    <w:rsid w:val="006D2034"/>
    <w:rsid w:val="0070157C"/>
    <w:rsid w:val="007419AF"/>
    <w:rsid w:val="00795D10"/>
    <w:rsid w:val="007A26DF"/>
    <w:rsid w:val="007A397F"/>
    <w:rsid w:val="008852AA"/>
    <w:rsid w:val="008D681D"/>
    <w:rsid w:val="009803FB"/>
    <w:rsid w:val="00985B25"/>
    <w:rsid w:val="009D4EA7"/>
    <w:rsid w:val="00A840C5"/>
    <w:rsid w:val="00AA6CAA"/>
    <w:rsid w:val="00BE1139"/>
    <w:rsid w:val="00C67E6E"/>
    <w:rsid w:val="00C82E4E"/>
    <w:rsid w:val="00CE2456"/>
    <w:rsid w:val="00D610DF"/>
    <w:rsid w:val="00D83F9C"/>
    <w:rsid w:val="00E70E83"/>
    <w:rsid w:val="00F54BF6"/>
    <w:rsid w:val="00F622D8"/>
    <w:rsid w:val="00FB6E2A"/>
    <w:rsid w:val="00FC4C18"/>
    <w:rsid w:val="00FD3F97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1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1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21E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1E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F1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1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1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21E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1E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F1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Pinson</dc:creator>
  <cp:lastModifiedBy>Arthur Webster</cp:lastModifiedBy>
  <cp:revision>5</cp:revision>
  <dcterms:created xsi:type="dcterms:W3CDTF">2013-07-12T06:58:00Z</dcterms:created>
  <dcterms:modified xsi:type="dcterms:W3CDTF">2013-08-23T21:24:00Z</dcterms:modified>
</cp:coreProperties>
</file>